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00B9B" w14:textId="12ACF3C7" w:rsidR="0001055F" w:rsidRPr="00007130" w:rsidRDefault="0001055F" w:rsidP="00F63CF9">
      <w:pPr>
        <w:shd w:val="clear" w:color="auto" w:fill="FFFFFF"/>
        <w:spacing w:before="100" w:beforeAutospacing="1" w:after="100" w:afterAutospacing="1" w:line="360" w:lineRule="auto"/>
        <w:ind w:left="360"/>
        <w:jc w:val="center"/>
        <w:outlineLvl w:val="1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007130">
        <w:rPr>
          <w:rFonts w:eastAsia="Times New Roman"/>
          <w:b/>
          <w:bCs/>
          <w:color w:val="000000"/>
          <w:sz w:val="28"/>
          <w:szCs w:val="28"/>
        </w:rPr>
        <w:t>Paper-Writing Checklist</w:t>
      </w:r>
      <w:r w:rsidR="00FF665A" w:rsidRPr="00007130">
        <w:rPr>
          <w:rFonts w:eastAsia="Times New Roman"/>
          <w:b/>
          <w:bCs/>
          <w:color w:val="000000"/>
          <w:sz w:val="28"/>
          <w:szCs w:val="28"/>
        </w:rPr>
        <w:t xml:space="preserve"> for </w:t>
      </w:r>
      <w:r w:rsidR="00EB13C2" w:rsidRPr="00007130">
        <w:rPr>
          <w:rFonts w:eastAsia="Times New Roman"/>
          <w:b/>
          <w:bCs/>
          <w:color w:val="000000"/>
          <w:sz w:val="28"/>
          <w:szCs w:val="28"/>
        </w:rPr>
        <w:t xml:space="preserve">Self or </w:t>
      </w:r>
      <w:r w:rsidR="00FF665A" w:rsidRPr="00007130">
        <w:rPr>
          <w:rFonts w:eastAsia="Times New Roman"/>
          <w:b/>
          <w:bCs/>
          <w:color w:val="000000"/>
          <w:sz w:val="28"/>
          <w:szCs w:val="28"/>
        </w:rPr>
        <w:t>Peer Response</w:t>
      </w:r>
    </w:p>
    <w:p w14:paraId="316A1865" w14:textId="77777777" w:rsidR="0001055F" w:rsidRPr="00007130" w:rsidRDefault="0001055F" w:rsidP="00F63CF9">
      <w:pPr>
        <w:pStyle w:val="ListParagraph"/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Before submitting your paper, c</w:t>
      </w:r>
      <w:r w:rsidR="00ED5A9C" w:rsidRPr="00007130">
        <w:rPr>
          <w:rFonts w:eastAsia="Times New Roman"/>
          <w:color w:val="000000"/>
          <w:shd w:val="clear" w:color="auto" w:fill="FFFFFF"/>
        </w:rPr>
        <w:t xml:space="preserve">omplete the following checklist and identify the specific criteria listed. </w:t>
      </w:r>
    </w:p>
    <w:p w14:paraId="4E36A16C" w14:textId="77777777" w:rsidR="0001055F" w:rsidRPr="00007130" w:rsidRDefault="0001055F" w:rsidP="00F63CF9">
      <w:pPr>
        <w:spacing w:after="0" w:line="360" w:lineRule="auto"/>
        <w:rPr>
          <w:rFonts w:eastAsia="Times New Roman"/>
          <w:color w:val="000000"/>
          <w:shd w:val="clear" w:color="auto" w:fill="FFFFFF"/>
        </w:rPr>
      </w:pPr>
    </w:p>
    <w:p w14:paraId="2BA5DDBA" w14:textId="77777777" w:rsidR="000B23D5" w:rsidRPr="00007130" w:rsidRDefault="0001055F" w:rsidP="00F63CF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_____</w:t>
      </w:r>
      <w:r w:rsidR="00011DC8" w:rsidRPr="00007130">
        <w:rPr>
          <w:rFonts w:eastAsia="Times New Roman"/>
          <w:color w:val="000000"/>
          <w:shd w:val="clear" w:color="auto" w:fill="FFFFFF"/>
        </w:rPr>
        <w:t>Paper</w:t>
      </w:r>
      <w:r w:rsidR="00F15FD9" w:rsidRPr="00007130">
        <w:rPr>
          <w:rFonts w:eastAsia="Times New Roman"/>
          <w:color w:val="000000"/>
          <w:shd w:val="clear" w:color="auto" w:fill="FFFFFF"/>
        </w:rPr>
        <w:t xml:space="preserve"> is organized and developed around</w:t>
      </w:r>
      <w:r w:rsidRPr="00007130">
        <w:rPr>
          <w:rFonts w:eastAsia="Times New Roman"/>
          <w:color w:val="000000"/>
          <w:shd w:val="clear" w:color="auto" w:fill="FFFFFF"/>
        </w:rPr>
        <w:t xml:space="preserve"> an established unifying thesis</w:t>
      </w:r>
      <w:r w:rsidR="00F15FD9" w:rsidRPr="00007130">
        <w:rPr>
          <w:rFonts w:eastAsia="Times New Roman"/>
          <w:color w:val="000000"/>
          <w:shd w:val="clear" w:color="auto" w:fill="FFFFFF"/>
        </w:rPr>
        <w:t xml:space="preserve"> or, for the sciences, around a research question or hypothesis</w:t>
      </w:r>
      <w:r w:rsidR="00ED5A9C" w:rsidRPr="00007130">
        <w:rPr>
          <w:rFonts w:eastAsia="Times New Roman"/>
          <w:color w:val="000000"/>
          <w:shd w:val="clear" w:color="auto" w:fill="FFFFFF"/>
        </w:rPr>
        <w:t xml:space="preserve">. </w:t>
      </w:r>
      <w:r w:rsidR="00F63CF9" w:rsidRPr="00007130">
        <w:rPr>
          <w:rFonts w:eastAsia="Times New Roman"/>
          <w:color w:val="000000"/>
          <w:u w:val="single"/>
          <w:shd w:val="clear" w:color="auto" w:fill="FFFFFF"/>
        </w:rPr>
        <w:t xml:space="preserve">Identify the thesis with the symbol: </w:t>
      </w:r>
      <w:r w:rsidR="00ED5A9C" w:rsidRPr="00007130">
        <w:rPr>
          <w:rFonts w:eastAsia="Times New Roman"/>
          <w:color w:val="000000"/>
          <w:u w:val="single"/>
          <w:shd w:val="clear" w:color="auto" w:fill="FFFFFF"/>
        </w:rPr>
        <w:t>TH</w:t>
      </w:r>
    </w:p>
    <w:p w14:paraId="20DB980F" w14:textId="2BE87DE5" w:rsidR="0001055F" w:rsidRPr="00007130" w:rsidRDefault="000B23D5" w:rsidP="00F63CF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u w:val="single"/>
          <w:shd w:val="clear" w:color="auto" w:fill="FFFFFF"/>
        </w:rPr>
        <w:t>_____</w:t>
      </w:r>
      <w:r w:rsidRPr="00007130">
        <w:rPr>
          <w:rFonts w:eastAsia="Times New Roman"/>
          <w:color w:val="000000"/>
          <w:shd w:val="clear" w:color="auto" w:fill="FFFFFF"/>
        </w:rPr>
        <w:t>Examples are used to support and to show the truth of the claims of the thesis.</w:t>
      </w:r>
      <w:r w:rsidRPr="00007130">
        <w:rPr>
          <w:rFonts w:eastAsia="Times New Roman"/>
          <w:color w:val="000000"/>
          <w:u w:val="single"/>
          <w:shd w:val="clear" w:color="auto" w:fill="FFFFFF"/>
        </w:rPr>
        <w:t xml:space="preserve"> Identify each example with the symbol: E.</w:t>
      </w:r>
      <w:r w:rsidR="007A1D49" w:rsidRPr="00007130">
        <w:rPr>
          <w:rFonts w:eastAsia="Times New Roman"/>
          <w:color w:val="000000"/>
          <w:u w:val="single"/>
          <w:shd w:val="clear" w:color="auto" w:fill="FFFFFF"/>
        </w:rPr>
        <w:br/>
      </w:r>
    </w:p>
    <w:p w14:paraId="2365398A" w14:textId="77777777" w:rsidR="0001055F" w:rsidRPr="00007130" w:rsidRDefault="00011DC8" w:rsidP="00F63CF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_____Paragraphs are focused around a single, clearly stated idea that are linked to the thesis</w:t>
      </w:r>
      <w:r w:rsidR="00ED5A9C" w:rsidRPr="00007130">
        <w:rPr>
          <w:rFonts w:eastAsia="Times New Roman"/>
          <w:color w:val="000000"/>
          <w:shd w:val="clear" w:color="auto" w:fill="FFFFFF"/>
        </w:rPr>
        <w:t xml:space="preserve">. </w:t>
      </w:r>
      <w:r w:rsidR="00ED5A9C" w:rsidRPr="00007130">
        <w:rPr>
          <w:rFonts w:eastAsia="Times New Roman"/>
          <w:color w:val="000000"/>
          <w:highlight w:val="yellow"/>
          <w:u w:val="single"/>
          <w:shd w:val="clear" w:color="auto" w:fill="FFFFFF"/>
        </w:rPr>
        <w:t>Highlight the topic sentence of each paragraph in yellow.</w:t>
      </w:r>
      <w:r w:rsidR="00ED5A9C" w:rsidRPr="00007130">
        <w:rPr>
          <w:rFonts w:eastAsia="Times New Roman"/>
          <w:color w:val="000000"/>
          <w:u w:val="single"/>
          <w:shd w:val="clear" w:color="auto" w:fill="FFFFFF"/>
        </w:rPr>
        <w:t xml:space="preserve"> </w:t>
      </w:r>
      <w:r w:rsidR="007A1D49" w:rsidRPr="00007130">
        <w:rPr>
          <w:rFonts w:eastAsia="Times New Roman"/>
          <w:color w:val="000000"/>
          <w:u w:val="single"/>
          <w:shd w:val="clear" w:color="auto" w:fill="FFFFFF"/>
        </w:rPr>
        <w:br/>
      </w:r>
    </w:p>
    <w:p w14:paraId="7D5D1E8C" w14:textId="77777777" w:rsidR="00011DC8" w:rsidRPr="00007130" w:rsidRDefault="00011DC8" w:rsidP="00F63CF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_____</w:t>
      </w:r>
      <w:r w:rsidR="00CA3828" w:rsidRPr="00007130">
        <w:rPr>
          <w:rFonts w:eastAsia="Times New Roman"/>
          <w:color w:val="000000"/>
          <w:shd w:val="clear" w:color="auto" w:fill="FFFFFF"/>
        </w:rPr>
        <w:t>P</w:t>
      </w:r>
      <w:r w:rsidRPr="00007130">
        <w:rPr>
          <w:rFonts w:eastAsia="Times New Roman"/>
          <w:color w:val="000000"/>
          <w:shd w:val="clear" w:color="auto" w:fill="FFFFFF"/>
        </w:rPr>
        <w:t>aragraphs are linked with transitions that create and maintain coherence thr</w:t>
      </w:r>
      <w:r w:rsidR="00ED5A9C" w:rsidRPr="00007130">
        <w:rPr>
          <w:rFonts w:eastAsia="Times New Roman"/>
          <w:color w:val="000000"/>
          <w:shd w:val="clear" w:color="auto" w:fill="FFFFFF"/>
        </w:rPr>
        <w:t xml:space="preserve">oughout the body of the writing. </w:t>
      </w:r>
      <w:r w:rsidR="00ED5A9C" w:rsidRPr="00007130">
        <w:rPr>
          <w:rFonts w:eastAsia="Times New Roman"/>
          <w:color w:val="000000"/>
          <w:u w:val="single"/>
          <w:shd w:val="clear" w:color="auto" w:fill="FFFFFF"/>
        </w:rPr>
        <w:t>Ident</w:t>
      </w:r>
      <w:r w:rsidR="00F63CF9" w:rsidRPr="00007130">
        <w:rPr>
          <w:rFonts w:eastAsia="Times New Roman"/>
          <w:color w:val="000000"/>
          <w:u w:val="single"/>
          <w:shd w:val="clear" w:color="auto" w:fill="FFFFFF"/>
        </w:rPr>
        <w:t xml:space="preserve">ify transitions with the </w:t>
      </w:r>
      <w:proofErr w:type="spellStart"/>
      <w:r w:rsidR="00F63CF9" w:rsidRPr="00007130">
        <w:rPr>
          <w:rFonts w:eastAsia="Times New Roman"/>
          <w:color w:val="000000"/>
          <w:u w:val="single"/>
          <w:shd w:val="clear" w:color="auto" w:fill="FFFFFF"/>
        </w:rPr>
        <w:t>symbol:</w:t>
      </w:r>
      <w:r w:rsidR="00ED5A9C" w:rsidRPr="00007130">
        <w:rPr>
          <w:rFonts w:eastAsia="Times New Roman"/>
          <w:color w:val="000000"/>
          <w:u w:val="single"/>
          <w:shd w:val="clear" w:color="auto" w:fill="FFFFFF"/>
        </w:rPr>
        <w:t>TR</w:t>
      </w:r>
      <w:proofErr w:type="spellEnd"/>
      <w:r w:rsidR="007A1D49" w:rsidRPr="00007130">
        <w:rPr>
          <w:rFonts w:eastAsia="Times New Roman"/>
          <w:color w:val="000000"/>
          <w:shd w:val="clear" w:color="auto" w:fill="FFFFFF"/>
        </w:rPr>
        <w:br/>
      </w:r>
    </w:p>
    <w:p w14:paraId="7869E2A2" w14:textId="77777777" w:rsidR="00011DC8" w:rsidRPr="00007130" w:rsidRDefault="00011DC8" w:rsidP="00F63CF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_____Introduction captures the audience’</w:t>
      </w:r>
      <w:r w:rsidR="00CA3828" w:rsidRPr="00007130">
        <w:rPr>
          <w:rFonts w:eastAsia="Times New Roman"/>
          <w:color w:val="000000"/>
          <w:shd w:val="clear" w:color="auto" w:fill="FFFFFF"/>
        </w:rPr>
        <w:t>s attention, introduces the</w:t>
      </w:r>
      <w:r w:rsidRPr="00007130">
        <w:rPr>
          <w:rFonts w:eastAsia="Times New Roman"/>
          <w:color w:val="000000"/>
          <w:shd w:val="clear" w:color="auto" w:fill="FFFFFF"/>
        </w:rPr>
        <w:t xml:space="preserve"> topic, and provides direction to the focus of the piece</w:t>
      </w:r>
      <w:r w:rsidR="00ED5A9C" w:rsidRPr="00007130">
        <w:rPr>
          <w:rFonts w:eastAsia="Times New Roman"/>
          <w:color w:val="000000"/>
          <w:shd w:val="clear" w:color="auto" w:fill="FFFFFF"/>
        </w:rPr>
        <w:t>.</w:t>
      </w:r>
      <w:r w:rsidR="007A1D49" w:rsidRPr="00007130">
        <w:rPr>
          <w:rFonts w:eastAsia="Times New Roman"/>
          <w:color w:val="000000"/>
          <w:shd w:val="clear" w:color="auto" w:fill="FFFFFF"/>
        </w:rPr>
        <w:br/>
      </w:r>
    </w:p>
    <w:p w14:paraId="112851C6" w14:textId="77777777" w:rsidR="00CA3828" w:rsidRPr="00007130" w:rsidRDefault="00CA3828" w:rsidP="00F63CF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_____Conclusion summarizes the body of the piece and presents a final analysis that links back to the introduction</w:t>
      </w:r>
      <w:r w:rsidR="00ED5A9C" w:rsidRPr="00007130">
        <w:rPr>
          <w:rFonts w:eastAsia="Times New Roman"/>
          <w:color w:val="000000"/>
          <w:shd w:val="clear" w:color="auto" w:fill="FFFFFF"/>
        </w:rPr>
        <w:t>.</w:t>
      </w:r>
      <w:r w:rsidR="00ED5A9C" w:rsidRPr="00007130">
        <w:rPr>
          <w:rFonts w:eastAsia="Times New Roman"/>
          <w:color w:val="000000"/>
          <w:u w:val="single"/>
          <w:shd w:val="clear" w:color="auto" w:fill="FFFFFF"/>
        </w:rPr>
        <w:t xml:space="preserve"> Identify where the conclusion </w:t>
      </w:r>
      <w:r w:rsidR="00F63CF9" w:rsidRPr="00007130">
        <w:rPr>
          <w:rFonts w:eastAsia="Times New Roman"/>
          <w:color w:val="000000"/>
          <w:u w:val="single"/>
          <w:shd w:val="clear" w:color="auto" w:fill="FFFFFF"/>
        </w:rPr>
        <w:t>links back to the introduction with the symbol: L</w:t>
      </w:r>
      <w:r w:rsidR="007A1D49" w:rsidRPr="00007130">
        <w:rPr>
          <w:rFonts w:eastAsia="Times New Roman"/>
          <w:color w:val="000000"/>
          <w:shd w:val="clear" w:color="auto" w:fill="FFFFFF"/>
        </w:rPr>
        <w:br/>
      </w:r>
    </w:p>
    <w:p w14:paraId="52D5C237" w14:textId="77777777" w:rsidR="00CA3828" w:rsidRPr="00007130" w:rsidRDefault="00CA3828" w:rsidP="00F63CF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_____Paper is written with an appropriate voice and tone as well as limits the scope of the piece for its intended audience and purpose</w:t>
      </w:r>
      <w:r w:rsidR="007A1D49" w:rsidRPr="00007130">
        <w:rPr>
          <w:rFonts w:eastAsia="Times New Roman"/>
          <w:color w:val="000000"/>
          <w:shd w:val="clear" w:color="auto" w:fill="FFFFFF"/>
        </w:rPr>
        <w:br/>
      </w:r>
    </w:p>
    <w:p w14:paraId="6D88950A" w14:textId="77777777" w:rsidR="00D64349" w:rsidRPr="00007130" w:rsidRDefault="004A05DD" w:rsidP="00F63CF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_____Sentences are complete, coherent, and correctly punctuated, and follow correct grammar convention and usage standards</w:t>
      </w:r>
      <w:r w:rsidR="00C637D4" w:rsidRPr="00007130">
        <w:rPr>
          <w:rFonts w:eastAsia="Times New Roman"/>
          <w:color w:val="000000"/>
          <w:shd w:val="clear" w:color="auto" w:fill="FFFFFF"/>
        </w:rPr>
        <w:t xml:space="preserve"> </w:t>
      </w:r>
    </w:p>
    <w:p w14:paraId="2BCA9167" w14:textId="77777777" w:rsidR="00D64349" w:rsidRPr="00007130" w:rsidRDefault="00D64349" w:rsidP="00F63CF9">
      <w:pPr>
        <w:spacing w:after="0" w:line="360" w:lineRule="auto"/>
        <w:ind w:left="720" w:hanging="720"/>
        <w:rPr>
          <w:rFonts w:eastAsia="Times New Roman"/>
          <w:color w:val="000000"/>
          <w:shd w:val="clear" w:color="auto" w:fill="FFFFFF"/>
        </w:rPr>
      </w:pPr>
    </w:p>
    <w:p w14:paraId="1538DE22" w14:textId="77777777" w:rsidR="00C637D4" w:rsidRPr="00007130" w:rsidRDefault="00D64349" w:rsidP="00F63CF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lastRenderedPageBreak/>
        <w:t>_____Paper is written in third person</w:t>
      </w:r>
      <w:r w:rsidR="00F15FD9" w:rsidRPr="00007130">
        <w:rPr>
          <w:rFonts w:eastAsia="Times New Roman"/>
          <w:color w:val="000000"/>
          <w:shd w:val="clear" w:color="auto" w:fill="FFFFFF"/>
        </w:rPr>
        <w:t xml:space="preserve"> unless otherwise instructed </w:t>
      </w:r>
      <w:r w:rsidRPr="00007130">
        <w:rPr>
          <w:rFonts w:eastAsia="Times New Roman"/>
          <w:color w:val="000000"/>
          <w:shd w:val="clear" w:color="auto" w:fill="FFFFFF"/>
        </w:rPr>
        <w:t>and uses active voice</w:t>
      </w:r>
      <w:r w:rsidR="00C637D4" w:rsidRPr="00007130">
        <w:rPr>
          <w:rFonts w:eastAsia="Times New Roman"/>
          <w:color w:val="000000"/>
          <w:shd w:val="clear" w:color="auto" w:fill="FFFFFF"/>
        </w:rPr>
        <w:t xml:space="preserve"> throughout</w:t>
      </w:r>
      <w:r w:rsidR="00ED5A9C" w:rsidRPr="00007130">
        <w:rPr>
          <w:rFonts w:eastAsia="Times New Roman"/>
          <w:color w:val="000000"/>
          <w:shd w:val="clear" w:color="auto" w:fill="FFFFFF"/>
        </w:rPr>
        <w:t xml:space="preserve">. </w:t>
      </w:r>
      <w:r w:rsidR="00F15FD9" w:rsidRPr="00007130">
        <w:rPr>
          <w:rFonts w:eastAsia="Times New Roman"/>
          <w:color w:val="000000"/>
          <w:shd w:val="clear" w:color="auto" w:fill="FFFFFF"/>
        </w:rPr>
        <w:t xml:space="preserve">(If a lab report—it is written in past tense.)  </w:t>
      </w:r>
      <w:r w:rsidR="00ED5A9C" w:rsidRPr="00007130">
        <w:rPr>
          <w:rFonts w:eastAsia="Times New Roman"/>
          <w:color w:val="000000"/>
          <w:u w:val="single"/>
          <w:shd w:val="clear" w:color="auto" w:fill="FFFFFF"/>
        </w:rPr>
        <w:t>Mark any s</w:t>
      </w:r>
      <w:r w:rsidR="00F63CF9" w:rsidRPr="00007130">
        <w:rPr>
          <w:rFonts w:eastAsia="Times New Roman"/>
          <w:color w:val="000000"/>
          <w:u w:val="single"/>
          <w:shd w:val="clear" w:color="auto" w:fill="FFFFFF"/>
        </w:rPr>
        <w:t>entences that use passive voice with the symbol:</w:t>
      </w:r>
      <w:r w:rsidR="00ED5A9C" w:rsidRPr="00007130">
        <w:rPr>
          <w:rFonts w:eastAsia="Times New Roman"/>
          <w:color w:val="000000"/>
          <w:u w:val="single"/>
          <w:shd w:val="clear" w:color="auto" w:fill="FFFFFF"/>
        </w:rPr>
        <w:t xml:space="preserve"> PV</w:t>
      </w:r>
    </w:p>
    <w:p w14:paraId="41AE7D4B" w14:textId="77777777" w:rsidR="00C637D4" w:rsidRPr="00007130" w:rsidRDefault="00C637D4" w:rsidP="00F63CF9">
      <w:pPr>
        <w:spacing w:after="0" w:line="360" w:lineRule="auto"/>
        <w:ind w:left="720" w:hanging="720"/>
        <w:rPr>
          <w:rFonts w:eastAsia="Times New Roman"/>
          <w:color w:val="000000"/>
          <w:shd w:val="clear" w:color="auto" w:fill="FFFFFF"/>
        </w:rPr>
      </w:pPr>
    </w:p>
    <w:p w14:paraId="255FA044" w14:textId="77777777" w:rsidR="00007130" w:rsidRPr="00007130" w:rsidRDefault="00C637D4" w:rsidP="00007130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007130">
        <w:rPr>
          <w:rFonts w:eastAsia="Times New Roman"/>
          <w:color w:val="000000"/>
          <w:shd w:val="clear" w:color="auto" w:fill="FFFFFF"/>
        </w:rPr>
        <w:t>_____</w:t>
      </w:r>
      <w:r w:rsidR="00007130" w:rsidRPr="00007130">
        <w:rPr>
          <w:rFonts w:eastAsia="Times New Roman"/>
          <w:iCs/>
          <w:color w:val="222222"/>
          <w:shd w:val="clear" w:color="auto" w:fill="FFFFFF"/>
        </w:rPr>
        <w:t xml:space="preserve">Outside source materials are of the quality and quantity required for the assignment. </w:t>
      </w:r>
    </w:p>
    <w:p w14:paraId="2BD28EF8" w14:textId="77777777" w:rsidR="00007130" w:rsidRPr="00007130" w:rsidRDefault="00007130" w:rsidP="00007130">
      <w:pPr>
        <w:pStyle w:val="ListParagraph"/>
        <w:rPr>
          <w:rFonts w:eastAsia="Times New Roman"/>
          <w:iCs/>
          <w:color w:val="222222"/>
          <w:shd w:val="clear" w:color="auto" w:fill="FFFFFF"/>
        </w:rPr>
      </w:pPr>
    </w:p>
    <w:p w14:paraId="5E096FE6" w14:textId="6E3E0E38" w:rsidR="00F15FD9" w:rsidRPr="00007130" w:rsidRDefault="00007130" w:rsidP="00007130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007130">
        <w:rPr>
          <w:rFonts w:eastAsia="Times New Roman"/>
          <w:color w:val="000000"/>
          <w:shd w:val="clear" w:color="auto" w:fill="FFFFFF"/>
        </w:rPr>
        <w:t>_____</w:t>
      </w:r>
      <w:r w:rsidRPr="00007130">
        <w:rPr>
          <w:rFonts w:eastAsia="Times New Roman"/>
          <w:iCs/>
          <w:color w:val="222222"/>
          <w:shd w:val="clear" w:color="auto" w:fill="FFFFFF"/>
        </w:rPr>
        <w:t>T</w:t>
      </w:r>
      <w:r w:rsidR="00C637D4" w:rsidRPr="00007130">
        <w:rPr>
          <w:rFonts w:eastAsia="Times New Roman"/>
          <w:color w:val="000000"/>
          <w:shd w:val="clear" w:color="auto" w:fill="FFFFFF"/>
        </w:rPr>
        <w:t>here is an appropriate balance between source material and analysis</w:t>
      </w:r>
      <w:r w:rsidR="00F15FD9" w:rsidRPr="00007130">
        <w:rPr>
          <w:rFonts w:eastAsia="Times New Roman"/>
          <w:color w:val="000000"/>
          <w:shd w:val="clear" w:color="auto" w:fill="FFFFFF"/>
        </w:rPr>
        <w:t xml:space="preserve"> in research papers.</w:t>
      </w:r>
    </w:p>
    <w:p w14:paraId="2B16B99A" w14:textId="77777777" w:rsidR="00F15FD9" w:rsidRPr="00007130" w:rsidRDefault="00B75BAC" w:rsidP="00B75BAC">
      <w:pPr>
        <w:ind w:left="360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 xml:space="preserve">For research format see </w:t>
      </w:r>
      <w:r w:rsidRPr="00007130">
        <w:rPr>
          <w:rFonts w:eastAsia="Times New Roman"/>
          <w:i/>
          <w:color w:val="000000"/>
          <w:shd w:val="clear" w:color="auto" w:fill="FFFFFF"/>
        </w:rPr>
        <w:t>St. Martin’s Handbook</w:t>
      </w:r>
      <w:r w:rsidRPr="00007130">
        <w:rPr>
          <w:rFonts w:eastAsia="Times New Roman"/>
          <w:color w:val="000000"/>
          <w:shd w:val="clear" w:color="auto" w:fill="FFFFFF"/>
        </w:rPr>
        <w:t>.</w:t>
      </w:r>
    </w:p>
    <w:p w14:paraId="21DB03C4" w14:textId="77777777" w:rsidR="004A05DD" w:rsidRPr="00007130" w:rsidRDefault="00B75BAC" w:rsidP="00F63CF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</w:t>
      </w:r>
      <w:r w:rsidRPr="00007130">
        <w:rPr>
          <w:rFonts w:eastAsia="Times New Roman"/>
          <w:color w:val="000000"/>
          <w:u w:val="single"/>
          <w:shd w:val="clear" w:color="auto" w:fill="FFFFFF"/>
        </w:rPr>
        <w:t xml:space="preserve">  </w:t>
      </w:r>
      <w:r w:rsidRPr="00007130">
        <w:rPr>
          <w:rFonts w:eastAsia="Times New Roman"/>
          <w:color w:val="000000"/>
          <w:shd w:val="clear" w:color="auto" w:fill="FFFFFF"/>
        </w:rPr>
        <w:t xml:space="preserve">  Sources</w:t>
      </w:r>
      <w:r w:rsidR="004A05DD" w:rsidRPr="00007130">
        <w:rPr>
          <w:rFonts w:eastAsia="Times New Roman"/>
          <w:color w:val="000000"/>
          <w:shd w:val="clear" w:color="auto" w:fill="FFFFFF"/>
        </w:rPr>
        <w:t xml:space="preserve"> are correctly and accurately cited in</w:t>
      </w:r>
      <w:r w:rsidR="007A1D49" w:rsidRPr="00007130">
        <w:rPr>
          <w:rFonts w:eastAsia="Times New Roman"/>
          <w:color w:val="000000"/>
          <w:shd w:val="clear" w:color="auto" w:fill="FFFFFF"/>
        </w:rPr>
        <w:t xml:space="preserve"> the</w:t>
      </w:r>
      <w:r w:rsidR="004A05DD" w:rsidRPr="00007130">
        <w:rPr>
          <w:rFonts w:eastAsia="Times New Roman"/>
          <w:color w:val="000000"/>
          <w:shd w:val="clear" w:color="auto" w:fill="FFFFFF"/>
        </w:rPr>
        <w:t xml:space="preserve"> required </w:t>
      </w:r>
      <w:r w:rsidR="007A1D49" w:rsidRPr="00007130">
        <w:rPr>
          <w:rFonts w:eastAsia="Times New Roman"/>
          <w:color w:val="000000"/>
          <w:shd w:val="clear" w:color="auto" w:fill="FFFFFF"/>
        </w:rPr>
        <w:t>writing format</w:t>
      </w:r>
      <w:r w:rsidR="004A05DD" w:rsidRPr="00007130">
        <w:rPr>
          <w:rFonts w:eastAsia="Times New Roman"/>
          <w:color w:val="000000"/>
          <w:shd w:val="clear" w:color="auto" w:fill="FFFFFF"/>
        </w:rPr>
        <w:t xml:space="preserve"> style (APA, MLA, Chicago, Turabian)</w:t>
      </w:r>
      <w:r w:rsidR="007A1D49" w:rsidRPr="00007130">
        <w:rPr>
          <w:rFonts w:eastAsia="Times New Roman"/>
          <w:color w:val="000000"/>
          <w:shd w:val="clear" w:color="auto" w:fill="FFFFFF"/>
        </w:rPr>
        <w:br/>
      </w:r>
    </w:p>
    <w:p w14:paraId="6A2C403B" w14:textId="77777777" w:rsidR="007A1D49" w:rsidRPr="00007130" w:rsidRDefault="007A1D49" w:rsidP="00F63CF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_____Quotations, paraphrases, and summaries are ethically cited and referenced</w:t>
      </w:r>
      <w:r w:rsidR="006A6460" w:rsidRPr="00007130">
        <w:rPr>
          <w:rFonts w:eastAsia="Times New Roman"/>
          <w:color w:val="000000"/>
          <w:shd w:val="clear" w:color="auto" w:fill="FFFFFF"/>
        </w:rPr>
        <w:t xml:space="preserve"> within the text of the paper</w:t>
      </w:r>
      <w:r w:rsidR="00F63CF9" w:rsidRPr="00007130">
        <w:rPr>
          <w:rFonts w:eastAsia="Times New Roman"/>
          <w:color w:val="000000"/>
          <w:shd w:val="clear" w:color="auto" w:fill="FFFFFF"/>
        </w:rPr>
        <w:t xml:space="preserve">. </w:t>
      </w:r>
      <w:r w:rsidR="00F63CF9" w:rsidRPr="00007130">
        <w:rPr>
          <w:rFonts w:eastAsia="Times New Roman"/>
          <w:color w:val="000000"/>
          <w:highlight w:val="magenta"/>
          <w:u w:val="single"/>
          <w:shd w:val="clear" w:color="auto" w:fill="FFFFFF"/>
        </w:rPr>
        <w:t>Highlight all quotations and paraphrases: pink.</w:t>
      </w:r>
      <w:r w:rsidR="00F63CF9" w:rsidRPr="00007130">
        <w:rPr>
          <w:rFonts w:eastAsia="Times New Roman"/>
          <w:color w:val="000000"/>
          <w:shd w:val="clear" w:color="auto" w:fill="FFFFFF"/>
        </w:rPr>
        <w:t xml:space="preserve"> </w:t>
      </w:r>
    </w:p>
    <w:p w14:paraId="3EA902F5" w14:textId="77777777" w:rsidR="006A6460" w:rsidRPr="00007130" w:rsidRDefault="006A6460" w:rsidP="00F63CF9">
      <w:pPr>
        <w:spacing w:after="0" w:line="360" w:lineRule="auto"/>
        <w:ind w:left="720" w:hanging="720"/>
        <w:rPr>
          <w:rFonts w:eastAsia="Times New Roman"/>
          <w:color w:val="000000"/>
          <w:shd w:val="clear" w:color="auto" w:fill="FFFFFF"/>
        </w:rPr>
      </w:pPr>
    </w:p>
    <w:p w14:paraId="74E33D94" w14:textId="77777777" w:rsidR="007A1D49" w:rsidRPr="00007130" w:rsidRDefault="00696FB5" w:rsidP="00F63CF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_____Works Cited, Bibliography</w:t>
      </w:r>
      <w:r w:rsidR="00F15FD9" w:rsidRPr="00007130">
        <w:rPr>
          <w:rFonts w:eastAsia="Times New Roman"/>
          <w:color w:val="000000"/>
          <w:shd w:val="clear" w:color="auto" w:fill="FFFFFF"/>
        </w:rPr>
        <w:t>,</w:t>
      </w:r>
      <w:r w:rsidRPr="00007130">
        <w:rPr>
          <w:rFonts w:eastAsia="Times New Roman"/>
          <w:color w:val="000000"/>
          <w:shd w:val="clear" w:color="auto" w:fill="FFFFFF"/>
        </w:rPr>
        <w:t xml:space="preserve"> or</w:t>
      </w:r>
      <w:r w:rsidR="007A1D49" w:rsidRPr="00007130">
        <w:rPr>
          <w:rFonts w:eastAsia="Times New Roman"/>
          <w:color w:val="000000"/>
          <w:shd w:val="clear" w:color="auto" w:fill="FFFFFF"/>
        </w:rPr>
        <w:t xml:space="preserve"> Reference lists are correctly and accurately composed</w:t>
      </w:r>
      <w:r w:rsidR="00C637D4" w:rsidRPr="00007130">
        <w:rPr>
          <w:rFonts w:eastAsia="Times New Roman"/>
          <w:color w:val="000000"/>
          <w:shd w:val="clear" w:color="auto" w:fill="FFFFFF"/>
        </w:rPr>
        <w:t xml:space="preserve"> to style format requirements</w:t>
      </w:r>
      <w:r w:rsidR="00F63CF9" w:rsidRPr="00007130">
        <w:rPr>
          <w:rFonts w:eastAsia="Times New Roman"/>
          <w:color w:val="000000"/>
          <w:shd w:val="clear" w:color="auto" w:fill="FFFFFF"/>
        </w:rPr>
        <w:t>.</w:t>
      </w:r>
    </w:p>
    <w:p w14:paraId="4CBE4908" w14:textId="77777777" w:rsidR="004A05DD" w:rsidRPr="00007130" w:rsidRDefault="004A05DD" w:rsidP="00F63CF9">
      <w:pPr>
        <w:spacing w:after="0" w:line="360" w:lineRule="auto"/>
        <w:ind w:left="720" w:hanging="720"/>
        <w:rPr>
          <w:rFonts w:eastAsia="Times New Roman"/>
          <w:color w:val="000000"/>
          <w:shd w:val="clear" w:color="auto" w:fill="FFFFFF"/>
        </w:rPr>
      </w:pPr>
    </w:p>
    <w:p w14:paraId="3B0491E5" w14:textId="77777777" w:rsidR="00CA3828" w:rsidRPr="00007130" w:rsidRDefault="00696FB5" w:rsidP="00F63CF9">
      <w:pPr>
        <w:pStyle w:val="ListParagraph"/>
        <w:numPr>
          <w:ilvl w:val="0"/>
          <w:numId w:val="7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____Standard writing font is used (Courier</w:t>
      </w:r>
      <w:r w:rsidR="00C637D4" w:rsidRPr="00007130">
        <w:rPr>
          <w:rFonts w:eastAsia="Times New Roman"/>
          <w:color w:val="000000"/>
          <w:shd w:val="clear" w:color="auto" w:fill="FFFFFF"/>
        </w:rPr>
        <w:t xml:space="preserve"> 12</w:t>
      </w:r>
      <w:r w:rsidRPr="00007130">
        <w:rPr>
          <w:rFonts w:eastAsia="Times New Roman"/>
          <w:color w:val="000000"/>
          <w:shd w:val="clear" w:color="auto" w:fill="FFFFFF"/>
        </w:rPr>
        <w:t xml:space="preserve"> or Times New Roman</w:t>
      </w:r>
      <w:r w:rsidR="00C637D4" w:rsidRPr="00007130">
        <w:rPr>
          <w:rFonts w:eastAsia="Times New Roman"/>
          <w:color w:val="000000"/>
          <w:shd w:val="clear" w:color="auto" w:fill="FFFFFF"/>
        </w:rPr>
        <w:t xml:space="preserve"> 12</w:t>
      </w:r>
      <w:r w:rsidRPr="00007130">
        <w:rPr>
          <w:rFonts w:eastAsia="Times New Roman"/>
          <w:color w:val="000000"/>
          <w:shd w:val="clear" w:color="auto" w:fill="FFFFFF"/>
        </w:rPr>
        <w:t>)</w:t>
      </w:r>
      <w:r w:rsidR="00F63CF9" w:rsidRPr="00007130">
        <w:rPr>
          <w:rFonts w:eastAsia="Times New Roman"/>
          <w:color w:val="000000"/>
          <w:shd w:val="clear" w:color="auto" w:fill="FFFFFF"/>
        </w:rPr>
        <w:t>.</w:t>
      </w:r>
    </w:p>
    <w:p w14:paraId="395DDDCD" w14:textId="77777777" w:rsidR="00011DC8" w:rsidRPr="00007130" w:rsidRDefault="00011DC8" w:rsidP="00F63CF9">
      <w:pPr>
        <w:spacing w:after="0" w:line="360" w:lineRule="auto"/>
        <w:rPr>
          <w:rFonts w:eastAsia="Times New Roman"/>
          <w:color w:val="000000"/>
          <w:shd w:val="clear" w:color="auto" w:fill="FFFFFF"/>
        </w:rPr>
      </w:pPr>
    </w:p>
    <w:p w14:paraId="6112D29E" w14:textId="77777777" w:rsidR="00F15FD9" w:rsidRPr="00007130" w:rsidRDefault="00696FB5" w:rsidP="00F63CF9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>_____Paper</w:t>
      </w:r>
      <w:r w:rsidR="00F15FD9" w:rsidRPr="00007130">
        <w:rPr>
          <w:rFonts w:eastAsia="Times New Roman"/>
          <w:color w:val="000000"/>
        </w:rPr>
        <w:t xml:space="preserve"> meets required length and</w:t>
      </w:r>
      <w:r w:rsidRPr="00007130">
        <w:rPr>
          <w:rFonts w:eastAsia="Times New Roman"/>
          <w:color w:val="000000"/>
        </w:rPr>
        <w:t xml:space="preserve"> is </w:t>
      </w:r>
      <w:r w:rsidR="00F15FD9" w:rsidRPr="00007130">
        <w:rPr>
          <w:rFonts w:eastAsia="Times New Roman"/>
          <w:color w:val="000000"/>
        </w:rPr>
        <w:t>formatted according the style format required:</w:t>
      </w:r>
    </w:p>
    <w:p w14:paraId="2A26ECBD" w14:textId="77777777" w:rsidR="00F15FD9" w:rsidRPr="00007130" w:rsidRDefault="00F15FD9" w:rsidP="005250FF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>MLA</w:t>
      </w:r>
      <w:r w:rsidR="00B75BAC" w:rsidRPr="00007130">
        <w:rPr>
          <w:rFonts w:eastAsia="Times New Roman"/>
          <w:color w:val="000000"/>
        </w:rPr>
        <w:tab/>
      </w:r>
      <w:r w:rsidR="00B75BAC" w:rsidRPr="00007130">
        <w:rPr>
          <w:rFonts w:eastAsia="Times New Roman"/>
          <w:color w:val="000000"/>
        </w:rPr>
        <w:tab/>
      </w:r>
      <w:r w:rsidR="00B75BAC" w:rsidRPr="00007130">
        <w:rPr>
          <w:rFonts w:eastAsia="Times New Roman"/>
          <w:color w:val="000000"/>
        </w:rPr>
        <w:tab/>
      </w:r>
      <w:r w:rsidR="00B75BAC" w:rsidRPr="00007130">
        <w:rPr>
          <w:rFonts w:eastAsia="Times New Roman"/>
          <w:color w:val="000000"/>
        </w:rPr>
        <w:tab/>
      </w:r>
      <w:r w:rsidR="00B75BAC" w:rsidRPr="00007130">
        <w:rPr>
          <w:rFonts w:eastAsia="Times New Roman"/>
          <w:color w:val="000000"/>
        </w:rPr>
        <w:tab/>
      </w:r>
      <w:r w:rsidR="00B75BAC" w:rsidRPr="00007130">
        <w:rPr>
          <w:rFonts w:eastAsia="Times New Roman"/>
          <w:color w:val="000000"/>
        </w:rPr>
        <w:tab/>
      </w:r>
      <w:r w:rsidR="00B75BAC" w:rsidRPr="00007130">
        <w:rPr>
          <w:rFonts w:eastAsia="Times New Roman"/>
          <w:color w:val="000000"/>
        </w:rPr>
        <w:tab/>
        <w:t>APA</w:t>
      </w:r>
    </w:p>
    <w:p w14:paraId="3254D35F" w14:textId="77777777" w:rsidR="00F15FD9" w:rsidRPr="00007130" w:rsidRDefault="00B75BAC" w:rsidP="005250FF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 xml:space="preserve">entire text double-spaced </w:t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  <w:t>entire text double spaced</w:t>
      </w:r>
    </w:p>
    <w:p w14:paraId="7B3DACA3" w14:textId="77777777" w:rsidR="00F15FD9" w:rsidRPr="00007130" w:rsidRDefault="00C637D4" w:rsidP="005250FF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 xml:space="preserve">one-inch </w:t>
      </w:r>
      <w:r w:rsidR="00B75BAC" w:rsidRPr="00007130">
        <w:rPr>
          <w:rFonts w:eastAsia="Times New Roman"/>
          <w:color w:val="000000"/>
        </w:rPr>
        <w:t>margins on all sides</w:t>
      </w:r>
      <w:r w:rsidR="00B75BAC" w:rsidRPr="00007130">
        <w:rPr>
          <w:rFonts w:eastAsia="Times New Roman"/>
          <w:color w:val="000000"/>
        </w:rPr>
        <w:tab/>
      </w:r>
      <w:r w:rsidR="00B75BAC" w:rsidRPr="00007130">
        <w:rPr>
          <w:rFonts w:eastAsia="Times New Roman"/>
          <w:color w:val="000000"/>
        </w:rPr>
        <w:tab/>
      </w:r>
      <w:r w:rsidR="00B75BAC" w:rsidRPr="00007130">
        <w:rPr>
          <w:rFonts w:eastAsia="Times New Roman"/>
          <w:color w:val="000000"/>
        </w:rPr>
        <w:tab/>
      </w:r>
      <w:r w:rsidR="00B75BAC" w:rsidRPr="00007130">
        <w:rPr>
          <w:rFonts w:eastAsia="Times New Roman"/>
          <w:color w:val="000000"/>
        </w:rPr>
        <w:tab/>
        <w:t>one inch margins on all sides</w:t>
      </w:r>
    </w:p>
    <w:p w14:paraId="0814F436" w14:textId="77777777" w:rsidR="0001055F" w:rsidRPr="00007130" w:rsidRDefault="00F15FD9" w:rsidP="005250FF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 xml:space="preserve">no </w:t>
      </w:r>
      <w:r w:rsidR="00C637D4" w:rsidRPr="00007130">
        <w:rPr>
          <w:rFonts w:eastAsia="Times New Roman"/>
          <w:color w:val="000000"/>
        </w:rPr>
        <w:t>e</w:t>
      </w:r>
      <w:r w:rsidRPr="00007130">
        <w:rPr>
          <w:rFonts w:eastAsia="Times New Roman"/>
          <w:color w:val="000000"/>
        </w:rPr>
        <w:t>xtra spacing between paragraphs</w:t>
      </w:r>
      <w:r w:rsidR="00B75BAC" w:rsidRPr="00007130">
        <w:rPr>
          <w:rFonts w:eastAsia="Times New Roman"/>
          <w:color w:val="000000"/>
        </w:rPr>
        <w:tab/>
      </w:r>
      <w:r w:rsidR="00B75BAC" w:rsidRPr="00007130">
        <w:rPr>
          <w:rFonts w:eastAsia="Times New Roman"/>
          <w:color w:val="000000"/>
        </w:rPr>
        <w:tab/>
      </w:r>
      <w:r w:rsidR="00B75BAC" w:rsidRPr="00007130">
        <w:rPr>
          <w:rFonts w:eastAsia="Times New Roman"/>
          <w:color w:val="000000"/>
        </w:rPr>
        <w:tab/>
      </w:r>
      <w:r w:rsidR="005250FF" w:rsidRPr="00007130">
        <w:rPr>
          <w:rFonts w:eastAsia="Times New Roman"/>
          <w:color w:val="000000"/>
        </w:rPr>
        <w:t>indent ½ inch for first line of paragraph</w:t>
      </w:r>
    </w:p>
    <w:p w14:paraId="26E96CFF" w14:textId="77777777" w:rsidR="00F15FD9" w:rsidRPr="00007130" w:rsidRDefault="00F15FD9" w:rsidP="005250FF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>no title page/heading on first page instead</w:t>
      </w:r>
      <w:r w:rsidR="005250FF" w:rsidRPr="00007130">
        <w:rPr>
          <w:rFonts w:eastAsia="Times New Roman"/>
          <w:color w:val="000000"/>
        </w:rPr>
        <w:tab/>
      </w:r>
      <w:r w:rsidR="005250FF" w:rsidRPr="00007130">
        <w:rPr>
          <w:rFonts w:eastAsia="Times New Roman"/>
          <w:color w:val="000000"/>
        </w:rPr>
        <w:tab/>
        <w:t>title page included</w:t>
      </w:r>
    </w:p>
    <w:p w14:paraId="64074103" w14:textId="77777777" w:rsidR="00B75BAC" w:rsidRPr="00007130" w:rsidRDefault="00B75BAC" w:rsidP="005250FF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>last name and number on top right of each page</w:t>
      </w:r>
      <w:r w:rsidR="005250FF" w:rsidRPr="00007130">
        <w:rPr>
          <w:rFonts w:eastAsia="Times New Roman"/>
          <w:color w:val="000000"/>
        </w:rPr>
        <w:tab/>
        <w:t>running head: short title upper left corner</w:t>
      </w:r>
    </w:p>
    <w:p w14:paraId="0555E9C8" w14:textId="77777777" w:rsidR="00696FB5" w:rsidRPr="00007130" w:rsidRDefault="005250FF" w:rsidP="00F63CF9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  <w:t>page number in upper right</w:t>
      </w:r>
    </w:p>
    <w:p w14:paraId="4BF66164" w14:textId="77777777" w:rsidR="00D63E41" w:rsidRPr="00007130" w:rsidRDefault="005250FF" w:rsidP="00D63E41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="00D63E41" w:rsidRPr="00007130">
        <w:rPr>
          <w:rFonts w:eastAsia="Times New Roman"/>
          <w:color w:val="000000"/>
        </w:rPr>
        <w:t>lab report headings: according to professor</w:t>
      </w:r>
    </w:p>
    <w:p w14:paraId="46031AF6" w14:textId="77777777" w:rsidR="00D63E41" w:rsidRPr="00007130" w:rsidRDefault="00D63E41" w:rsidP="00D63E41">
      <w:pPr>
        <w:shd w:val="clear" w:color="auto" w:fill="FFFFFF"/>
        <w:spacing w:after="0" w:line="360" w:lineRule="auto"/>
        <w:ind w:left="720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  <w:t>Instructions</w:t>
      </w:r>
    </w:p>
    <w:p w14:paraId="002E1CD9" w14:textId="77777777" w:rsidR="005250FF" w:rsidRPr="00007130" w:rsidRDefault="005250FF" w:rsidP="00F63CF9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</w:p>
    <w:p w14:paraId="04155D45" w14:textId="77777777" w:rsidR="0001055F" w:rsidRPr="00007130" w:rsidRDefault="0001055F" w:rsidP="00F63CF9">
      <w:pPr>
        <w:shd w:val="clear" w:color="auto" w:fill="FFFFFF"/>
        <w:spacing w:after="0" w:line="360" w:lineRule="auto"/>
        <w:ind w:left="720"/>
        <w:rPr>
          <w:rFonts w:eastAsia="Times New Roman"/>
          <w:color w:val="000000"/>
        </w:rPr>
      </w:pPr>
    </w:p>
    <w:p w14:paraId="5B9B609A" w14:textId="77777777" w:rsidR="00D63E41" w:rsidRPr="00007130" w:rsidRDefault="00D63E41" w:rsidP="00613C5B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</w:p>
    <w:p w14:paraId="72D5EB27" w14:textId="77777777" w:rsidR="00D63E41" w:rsidRPr="00007130" w:rsidRDefault="00D63E41" w:rsidP="00D63E41">
      <w:pPr>
        <w:shd w:val="clear" w:color="auto" w:fill="FFFFFF"/>
        <w:spacing w:before="100" w:beforeAutospacing="1" w:after="100" w:afterAutospacing="1" w:line="360" w:lineRule="auto"/>
        <w:ind w:left="360"/>
        <w:jc w:val="center"/>
        <w:outlineLvl w:val="1"/>
        <w:rPr>
          <w:rFonts w:eastAsia="Times New Roman"/>
          <w:b/>
          <w:bCs/>
          <w:color w:val="000000"/>
          <w:sz w:val="28"/>
          <w:szCs w:val="28"/>
        </w:rPr>
      </w:pPr>
      <w:r w:rsidRPr="00007130">
        <w:rPr>
          <w:rFonts w:eastAsia="Times New Roman"/>
          <w:b/>
          <w:bCs/>
          <w:color w:val="000000"/>
          <w:sz w:val="28"/>
          <w:szCs w:val="28"/>
        </w:rPr>
        <w:t>Paper-Writing Checklist</w:t>
      </w:r>
      <w:r w:rsidR="00FF665A" w:rsidRPr="00007130">
        <w:rPr>
          <w:rFonts w:eastAsia="Times New Roman"/>
          <w:b/>
          <w:bCs/>
          <w:color w:val="000000"/>
          <w:sz w:val="28"/>
          <w:szCs w:val="28"/>
        </w:rPr>
        <w:t xml:space="preserve"> for Across Disciplines</w:t>
      </w:r>
      <w:ins w:id="1" w:author="Dianne Anderson" w:date="2015-07-10T11:28:00Z">
        <w:r w:rsidR="004921AD" w:rsidRPr="00007130">
          <w:rPr>
            <w:rFonts w:eastAsia="Times New Roman"/>
            <w:b/>
            <w:bCs/>
            <w:color w:val="000000"/>
            <w:sz w:val="28"/>
            <w:szCs w:val="28"/>
          </w:rPr>
          <w:t xml:space="preserve"> for Faculty Response</w:t>
        </w:r>
      </w:ins>
    </w:p>
    <w:p w14:paraId="13AB3700" w14:textId="1EE380EB" w:rsidR="00D63E41" w:rsidRPr="00007130" w:rsidRDefault="00D63E41" w:rsidP="00D63E41">
      <w:pPr>
        <w:pStyle w:val="ListParagraph"/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 xml:space="preserve">Before submitting your paper, complete the following checklist and identify the specific criteria listed. </w:t>
      </w:r>
      <w:r w:rsidR="00613C5B" w:rsidRPr="00007130">
        <w:rPr>
          <w:rFonts w:eastAsia="Times New Roman"/>
          <w:color w:val="000000"/>
          <w:shd w:val="clear" w:color="auto" w:fill="FFFFFF"/>
        </w:rPr>
        <w:t>R</w:t>
      </w:r>
      <w:r w:rsidR="001D4CE9" w:rsidRPr="00007130">
        <w:rPr>
          <w:rFonts w:eastAsia="Times New Roman"/>
          <w:color w:val="000000"/>
          <w:shd w:val="clear" w:color="auto" w:fill="FFFFFF"/>
        </w:rPr>
        <w:t xml:space="preserve">efer to the </w:t>
      </w:r>
      <w:r w:rsidR="001D4CE9" w:rsidRPr="00007130">
        <w:rPr>
          <w:rFonts w:eastAsia="Times New Roman"/>
          <w:i/>
          <w:color w:val="000000"/>
          <w:shd w:val="clear" w:color="auto" w:fill="FFFFFF"/>
        </w:rPr>
        <w:t>St. Martin’s Handbook</w:t>
      </w:r>
      <w:r w:rsidR="001D4CE9" w:rsidRPr="00007130">
        <w:rPr>
          <w:rFonts w:eastAsia="Times New Roman"/>
          <w:color w:val="000000"/>
          <w:shd w:val="clear" w:color="auto" w:fill="FFFFFF"/>
        </w:rPr>
        <w:t xml:space="preserve"> or go online to </w:t>
      </w:r>
      <w:r w:rsidR="001D4CE9" w:rsidRPr="00007130">
        <w:rPr>
          <w:rFonts w:eastAsia="Times New Roman"/>
          <w:i/>
          <w:color w:val="000000"/>
          <w:shd w:val="clear" w:color="auto" w:fill="FFFFFF"/>
        </w:rPr>
        <w:t>Purdue OWL</w:t>
      </w:r>
      <w:r w:rsidR="001D4CE9" w:rsidRPr="00007130">
        <w:rPr>
          <w:rFonts w:eastAsia="Times New Roman"/>
          <w:color w:val="000000"/>
          <w:shd w:val="clear" w:color="auto" w:fill="FFFFFF"/>
        </w:rPr>
        <w:t xml:space="preserve"> should you have convention, formatting, </w:t>
      </w:r>
      <w:r w:rsidR="008D230E" w:rsidRPr="00007130">
        <w:rPr>
          <w:rFonts w:eastAsia="Times New Roman"/>
          <w:color w:val="000000"/>
          <w:shd w:val="clear" w:color="auto" w:fill="FFFFFF"/>
        </w:rPr>
        <w:t xml:space="preserve">research </w:t>
      </w:r>
      <w:r w:rsidR="001D4CE9" w:rsidRPr="00007130">
        <w:rPr>
          <w:rFonts w:eastAsia="Times New Roman"/>
          <w:color w:val="000000"/>
          <w:shd w:val="clear" w:color="auto" w:fill="FFFFFF"/>
        </w:rPr>
        <w:t xml:space="preserve">writing </w:t>
      </w:r>
      <w:r w:rsidR="008D230E" w:rsidRPr="00007130">
        <w:rPr>
          <w:rFonts w:eastAsia="Times New Roman"/>
          <w:color w:val="000000"/>
          <w:shd w:val="clear" w:color="auto" w:fill="FFFFFF"/>
        </w:rPr>
        <w:t xml:space="preserve">and documentation </w:t>
      </w:r>
      <w:r w:rsidR="001D4CE9" w:rsidRPr="00007130">
        <w:rPr>
          <w:rFonts w:eastAsia="Times New Roman"/>
          <w:color w:val="000000"/>
          <w:shd w:val="clear" w:color="auto" w:fill="FFFFFF"/>
        </w:rPr>
        <w:t xml:space="preserve">questions.   </w:t>
      </w:r>
    </w:p>
    <w:p w14:paraId="2A69A9FB" w14:textId="77777777" w:rsidR="00D63E41" w:rsidRPr="00007130" w:rsidRDefault="00D63E41" w:rsidP="00D63E41">
      <w:pPr>
        <w:spacing w:after="0" w:line="360" w:lineRule="auto"/>
        <w:rPr>
          <w:rFonts w:eastAsia="Times New Roman"/>
          <w:color w:val="000000"/>
          <w:shd w:val="clear" w:color="auto" w:fill="FFFFFF"/>
        </w:rPr>
      </w:pPr>
    </w:p>
    <w:p w14:paraId="32AAD7C1" w14:textId="7D0266C6" w:rsidR="00D63E41" w:rsidRPr="00007130" w:rsidRDefault="00D63E41" w:rsidP="00D63E41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color w:val="000000"/>
          <w:sz w:val="18"/>
          <w:szCs w:val="18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 xml:space="preserve">_____Paper is organized and developed around an established unifying thesis or, for the sciences, around a research question or hypothesis. </w:t>
      </w:r>
    </w:p>
    <w:p w14:paraId="602DB21D" w14:textId="77777777" w:rsidR="000B56E5" w:rsidRPr="00007130" w:rsidRDefault="000B56E5" w:rsidP="000B56E5">
      <w:pPr>
        <w:pStyle w:val="ListParagraph"/>
        <w:spacing w:after="0" w:line="360" w:lineRule="auto"/>
        <w:rPr>
          <w:rFonts w:eastAsia="Times New Roman"/>
          <w:color w:val="000000"/>
          <w:sz w:val="18"/>
          <w:szCs w:val="18"/>
          <w:shd w:val="clear" w:color="auto" w:fill="FFFFFF"/>
        </w:rPr>
      </w:pPr>
    </w:p>
    <w:p w14:paraId="598040F2" w14:textId="0BEE94C9" w:rsidR="000B23D5" w:rsidRPr="00007130" w:rsidRDefault="000B23D5" w:rsidP="00D63E41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color w:val="000000"/>
          <w:sz w:val="18"/>
          <w:szCs w:val="18"/>
          <w:shd w:val="clear" w:color="auto" w:fill="FFFFFF"/>
        </w:rPr>
      </w:pPr>
      <w:r w:rsidRPr="00007130">
        <w:rPr>
          <w:rFonts w:eastAsia="Times New Roman"/>
          <w:color w:val="000000"/>
          <w:u w:val="single"/>
          <w:shd w:val="clear" w:color="auto" w:fill="FFFFFF"/>
        </w:rPr>
        <w:t>_____</w:t>
      </w:r>
      <w:r w:rsidRPr="00007130">
        <w:rPr>
          <w:rFonts w:eastAsia="Times New Roman"/>
          <w:color w:val="000000"/>
          <w:shd w:val="clear" w:color="auto" w:fill="FFFFFF"/>
        </w:rPr>
        <w:t>Examples are used to support and to show the truth of the claims of the thesis.</w:t>
      </w:r>
      <w:r w:rsidRPr="00007130">
        <w:rPr>
          <w:rFonts w:eastAsia="Times New Roman"/>
          <w:color w:val="000000"/>
          <w:u w:val="single"/>
          <w:shd w:val="clear" w:color="auto" w:fill="FFFFFF"/>
        </w:rPr>
        <w:t xml:space="preserve"> </w:t>
      </w:r>
    </w:p>
    <w:p w14:paraId="5F23CB39" w14:textId="77777777" w:rsidR="00D63E41" w:rsidRPr="00007130" w:rsidRDefault="00D63E41" w:rsidP="00D63E41">
      <w:pPr>
        <w:pStyle w:val="ListParagraph"/>
        <w:spacing w:after="0" w:line="360" w:lineRule="auto"/>
        <w:rPr>
          <w:rFonts w:eastAsia="Times New Roman"/>
          <w:color w:val="000000"/>
          <w:shd w:val="clear" w:color="auto" w:fill="FFFFFF"/>
        </w:rPr>
      </w:pPr>
    </w:p>
    <w:p w14:paraId="7B3827D0" w14:textId="2D0D3B53" w:rsidR="00D63E41" w:rsidRPr="00007130" w:rsidRDefault="00D63E41" w:rsidP="00D63E41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 xml:space="preserve">_____Paragraphs are focused around a single, clearly stated idea that are linked to the thesis. </w:t>
      </w:r>
      <w:r w:rsidRPr="00007130">
        <w:rPr>
          <w:rFonts w:eastAsia="Times New Roman"/>
          <w:color w:val="000000"/>
          <w:u w:val="single"/>
          <w:shd w:val="clear" w:color="auto" w:fill="FFFFFF"/>
        </w:rPr>
        <w:br/>
      </w:r>
    </w:p>
    <w:p w14:paraId="345C5C29" w14:textId="0E168946" w:rsidR="00D63E41" w:rsidRPr="00007130" w:rsidRDefault="00D63E41" w:rsidP="00D63E41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 xml:space="preserve">_____Paragraphs are linked with transitions that create and maintain coherence throughout the body of the writing. </w:t>
      </w:r>
    </w:p>
    <w:p w14:paraId="119CE892" w14:textId="77777777" w:rsidR="000B56E5" w:rsidRPr="00007130" w:rsidRDefault="000B56E5" w:rsidP="000B56E5">
      <w:pPr>
        <w:pStyle w:val="ListParagraph"/>
        <w:spacing w:after="0" w:line="360" w:lineRule="auto"/>
        <w:rPr>
          <w:rFonts w:eastAsia="Times New Roman"/>
          <w:color w:val="000000"/>
          <w:shd w:val="clear" w:color="auto" w:fill="FFFFFF"/>
        </w:rPr>
      </w:pPr>
    </w:p>
    <w:p w14:paraId="564865A3" w14:textId="5B534F27" w:rsidR="00D63E41" w:rsidRPr="00007130" w:rsidRDefault="00D63E41" w:rsidP="00D63E41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_____Introduction captures the audience’s attention, introduces the topic, and provides direction to the focus of the piece.</w:t>
      </w:r>
      <w:r w:rsidR="008D230E" w:rsidRPr="00007130">
        <w:rPr>
          <w:rFonts w:eastAsia="Times New Roman"/>
          <w:color w:val="000000"/>
          <w:shd w:val="clear" w:color="auto" w:fill="FFFFFF"/>
        </w:rPr>
        <w:t xml:space="preserve"> </w:t>
      </w:r>
      <w:r w:rsidRPr="00007130">
        <w:rPr>
          <w:rFonts w:eastAsia="Times New Roman"/>
          <w:color w:val="000000"/>
          <w:shd w:val="clear" w:color="auto" w:fill="FFFFFF"/>
        </w:rPr>
        <w:br/>
      </w:r>
    </w:p>
    <w:p w14:paraId="327008C4" w14:textId="4B92EDF9" w:rsidR="00D63E41" w:rsidRPr="00007130" w:rsidRDefault="00D63E41" w:rsidP="00D63E41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color w:val="000000"/>
          <w:sz w:val="18"/>
          <w:szCs w:val="18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_____Conclusion summarizes the body of the piece and presents a final analysis that links back to the introduction.</w:t>
      </w:r>
      <w:r w:rsidR="008D230E" w:rsidRPr="00007130">
        <w:rPr>
          <w:rFonts w:eastAsia="Times New Roman"/>
          <w:color w:val="000000"/>
          <w:shd w:val="clear" w:color="auto" w:fill="FFFFFF"/>
        </w:rPr>
        <w:t xml:space="preserve">  </w:t>
      </w:r>
    </w:p>
    <w:p w14:paraId="0F0D05EC" w14:textId="77777777" w:rsidR="00D63E41" w:rsidRPr="00007130" w:rsidRDefault="00D63E41" w:rsidP="00D63E41">
      <w:pPr>
        <w:pStyle w:val="ListParagraph"/>
        <w:spacing w:after="0" w:line="360" w:lineRule="auto"/>
        <w:rPr>
          <w:rFonts w:eastAsia="Times New Roman"/>
          <w:color w:val="000000"/>
          <w:shd w:val="clear" w:color="auto" w:fill="FFFFFF"/>
        </w:rPr>
      </w:pPr>
    </w:p>
    <w:p w14:paraId="01A8E37D" w14:textId="1F956355" w:rsidR="00D63E41" w:rsidRPr="00007130" w:rsidRDefault="00D63E41" w:rsidP="00D63E41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_____Paper is written with an appropriate voice and tone as well as limits the scope of the piece for its intended audience and purpose</w:t>
      </w:r>
      <w:r w:rsidR="008D230E" w:rsidRPr="00007130">
        <w:rPr>
          <w:rFonts w:eastAsia="Times New Roman"/>
          <w:color w:val="000000"/>
          <w:shd w:val="clear" w:color="auto" w:fill="FFFFFF"/>
        </w:rPr>
        <w:t xml:space="preserve">.  </w:t>
      </w:r>
    </w:p>
    <w:p w14:paraId="5EC0477E" w14:textId="77777777" w:rsidR="000B56E5" w:rsidRPr="00007130" w:rsidRDefault="000B56E5" w:rsidP="000B56E5">
      <w:pPr>
        <w:spacing w:after="0" w:line="360" w:lineRule="auto"/>
        <w:rPr>
          <w:rFonts w:eastAsia="Times New Roman"/>
          <w:color w:val="000000"/>
          <w:shd w:val="clear" w:color="auto" w:fill="FFFFFF"/>
        </w:rPr>
      </w:pPr>
    </w:p>
    <w:p w14:paraId="1137B3B1" w14:textId="77777777" w:rsidR="000B56E5" w:rsidRPr="00007130" w:rsidRDefault="00D63E41" w:rsidP="00D63E41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_____Sentences are complete, coherent, and correctly punctuated, and follow correct grammar convention and usage standards</w:t>
      </w:r>
      <w:r w:rsidR="00623A59" w:rsidRPr="00007130">
        <w:rPr>
          <w:rFonts w:eastAsia="Times New Roman"/>
          <w:color w:val="000000"/>
          <w:shd w:val="clear" w:color="auto" w:fill="FFFFFF"/>
        </w:rPr>
        <w:t>.</w:t>
      </w:r>
    </w:p>
    <w:p w14:paraId="25947590" w14:textId="3F9E93D8" w:rsidR="000B56E5" w:rsidRPr="00007130" w:rsidRDefault="000B56E5" w:rsidP="00007130">
      <w:pPr>
        <w:spacing w:after="0" w:line="360" w:lineRule="auto"/>
        <w:rPr>
          <w:rFonts w:eastAsia="Times New Roman"/>
          <w:color w:val="000000"/>
          <w:shd w:val="clear" w:color="auto" w:fill="FFFFFF"/>
        </w:rPr>
      </w:pPr>
    </w:p>
    <w:p w14:paraId="4B6ED081" w14:textId="77777777" w:rsidR="000B56E5" w:rsidRPr="00007130" w:rsidRDefault="000B56E5" w:rsidP="000B56E5">
      <w:pPr>
        <w:spacing w:after="0" w:line="360" w:lineRule="auto"/>
        <w:ind w:left="360"/>
        <w:rPr>
          <w:rFonts w:eastAsia="Times New Roman"/>
          <w:color w:val="000000"/>
          <w:shd w:val="clear" w:color="auto" w:fill="FFFFFF"/>
        </w:rPr>
      </w:pPr>
    </w:p>
    <w:p w14:paraId="525ED06B" w14:textId="69AA7B02" w:rsidR="00623A59" w:rsidRPr="00007130" w:rsidRDefault="00D63E41" w:rsidP="00D2568E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 xml:space="preserve">_____Paper is written in third person unless otherwise instructed and uses active voice throughout. </w:t>
      </w:r>
      <w:r w:rsidR="000B56E5" w:rsidRPr="00007130">
        <w:rPr>
          <w:rFonts w:eastAsia="Times New Roman"/>
          <w:color w:val="000000"/>
          <w:shd w:val="clear" w:color="auto" w:fill="FFFFFF"/>
        </w:rPr>
        <w:t>(</w:t>
      </w:r>
      <w:r w:rsidR="00623A59" w:rsidRPr="00007130">
        <w:rPr>
          <w:rFonts w:eastAsia="Times New Roman"/>
          <w:color w:val="000000"/>
          <w:shd w:val="clear" w:color="auto" w:fill="FFFFFF"/>
        </w:rPr>
        <w:t>If a lab report, it is written in past tense.</w:t>
      </w:r>
      <w:r w:rsidR="000B56E5" w:rsidRPr="00007130">
        <w:rPr>
          <w:rFonts w:eastAsia="Times New Roman"/>
          <w:color w:val="000000"/>
          <w:shd w:val="clear" w:color="auto" w:fill="FFFFFF"/>
        </w:rPr>
        <w:t>)</w:t>
      </w:r>
    </w:p>
    <w:p w14:paraId="7A97D20D" w14:textId="77777777" w:rsidR="00007130" w:rsidRPr="00007130" w:rsidRDefault="00007130" w:rsidP="00007130">
      <w:pPr>
        <w:spacing w:after="0" w:line="360" w:lineRule="auto"/>
        <w:ind w:left="360"/>
        <w:rPr>
          <w:rFonts w:eastAsia="Times New Roman"/>
          <w:color w:val="000000"/>
          <w:shd w:val="clear" w:color="auto" w:fill="FFFFFF"/>
        </w:rPr>
      </w:pPr>
    </w:p>
    <w:p w14:paraId="1E3D321E" w14:textId="77777777" w:rsidR="00007130" w:rsidRPr="00007130" w:rsidRDefault="00007130" w:rsidP="00007130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07130">
        <w:rPr>
          <w:rFonts w:eastAsia="Times New Roman"/>
          <w:color w:val="000000"/>
          <w:shd w:val="clear" w:color="auto" w:fill="FFFFFF"/>
        </w:rPr>
        <w:t>_____</w:t>
      </w:r>
      <w:r w:rsidRPr="00007130">
        <w:rPr>
          <w:rFonts w:eastAsia="Times New Roman"/>
          <w:iCs/>
          <w:color w:val="222222"/>
          <w:shd w:val="clear" w:color="auto" w:fill="FFFFFF"/>
        </w:rPr>
        <w:t xml:space="preserve">Outside source materials are of the quality and quantity required for the assignment. </w:t>
      </w:r>
    </w:p>
    <w:p w14:paraId="3738667F" w14:textId="77777777" w:rsidR="00007130" w:rsidRPr="00007130" w:rsidRDefault="00007130" w:rsidP="00007130">
      <w:pPr>
        <w:pStyle w:val="ListParagraph"/>
        <w:rPr>
          <w:rFonts w:eastAsia="Times New Roman"/>
          <w:color w:val="000000"/>
          <w:shd w:val="clear" w:color="auto" w:fill="FFFFFF"/>
        </w:rPr>
      </w:pPr>
    </w:p>
    <w:p w14:paraId="1A6E836D" w14:textId="2CB858EE" w:rsidR="00D63E41" w:rsidRPr="00007130" w:rsidRDefault="00D63E41" w:rsidP="00007130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07130">
        <w:rPr>
          <w:rFonts w:eastAsia="Times New Roman"/>
          <w:color w:val="000000"/>
          <w:shd w:val="clear" w:color="auto" w:fill="FFFFFF"/>
        </w:rPr>
        <w:t>_____There is an appropriate balance between source material and analysis in research papers.</w:t>
      </w:r>
      <w:r w:rsidR="00623A59" w:rsidRPr="00007130">
        <w:rPr>
          <w:rFonts w:eastAsia="Times New Roman"/>
          <w:color w:val="000000"/>
          <w:shd w:val="clear" w:color="auto" w:fill="FFFFFF"/>
        </w:rPr>
        <w:t xml:space="preserve">  </w:t>
      </w:r>
    </w:p>
    <w:p w14:paraId="1CB49BF4" w14:textId="77777777" w:rsidR="001D4CE9" w:rsidRPr="00007130" w:rsidRDefault="001D4CE9" w:rsidP="001D4CE9">
      <w:pPr>
        <w:pStyle w:val="ListParagraph"/>
        <w:spacing w:after="0" w:line="360" w:lineRule="auto"/>
        <w:rPr>
          <w:rFonts w:eastAsia="Times New Roman"/>
          <w:color w:val="000000"/>
          <w:shd w:val="clear" w:color="auto" w:fill="FFFFFF"/>
        </w:rPr>
      </w:pPr>
    </w:p>
    <w:p w14:paraId="63EA2F5D" w14:textId="77777777" w:rsidR="00007130" w:rsidRPr="00007130" w:rsidRDefault="00D63E41" w:rsidP="00007130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</w:t>
      </w:r>
      <w:r w:rsidRPr="00007130">
        <w:rPr>
          <w:rFonts w:eastAsia="Times New Roman"/>
          <w:color w:val="000000"/>
          <w:u w:val="single"/>
          <w:shd w:val="clear" w:color="auto" w:fill="FFFFFF"/>
        </w:rPr>
        <w:t xml:space="preserve">  </w:t>
      </w:r>
      <w:r w:rsidRPr="00007130">
        <w:rPr>
          <w:rFonts w:eastAsia="Times New Roman"/>
          <w:color w:val="000000"/>
          <w:shd w:val="clear" w:color="auto" w:fill="FFFFFF"/>
        </w:rPr>
        <w:t xml:space="preserve">  Sources are correctly and accurately cited in the required writing format style (APA, MLA, Chicago, Turabian</w:t>
      </w:r>
      <w:r w:rsidR="00623A59" w:rsidRPr="00007130">
        <w:rPr>
          <w:rFonts w:eastAsia="Times New Roman"/>
          <w:color w:val="000000"/>
          <w:shd w:val="clear" w:color="auto" w:fill="FFFFFF"/>
        </w:rPr>
        <w:t>, etc.</w:t>
      </w:r>
      <w:r w:rsidRPr="00007130">
        <w:rPr>
          <w:rFonts w:eastAsia="Times New Roman"/>
          <w:color w:val="000000"/>
          <w:shd w:val="clear" w:color="auto" w:fill="FFFFFF"/>
        </w:rPr>
        <w:t>)</w:t>
      </w:r>
      <w:r w:rsidR="00623A59" w:rsidRPr="00007130">
        <w:rPr>
          <w:rFonts w:eastAsia="Times New Roman"/>
          <w:color w:val="000000"/>
          <w:shd w:val="clear" w:color="auto" w:fill="FFFFFF"/>
        </w:rPr>
        <w:t xml:space="preserve"> </w:t>
      </w:r>
    </w:p>
    <w:p w14:paraId="595E343B" w14:textId="77777777" w:rsidR="00007130" w:rsidRPr="00007130" w:rsidRDefault="00007130" w:rsidP="00007130">
      <w:pPr>
        <w:pStyle w:val="ListParagraph"/>
        <w:rPr>
          <w:rFonts w:eastAsia="Times New Roman"/>
          <w:color w:val="000000"/>
          <w:shd w:val="clear" w:color="auto" w:fill="FFFFFF"/>
        </w:rPr>
      </w:pPr>
    </w:p>
    <w:p w14:paraId="4585FC65" w14:textId="77777777" w:rsidR="00007130" w:rsidRDefault="00D63E41" w:rsidP="00007130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 xml:space="preserve">_____Quotations, paraphrases, and summaries are ethically cited and referenced within the text of the paper. </w:t>
      </w:r>
    </w:p>
    <w:p w14:paraId="1F886B60" w14:textId="77777777" w:rsidR="00007130" w:rsidRPr="00007130" w:rsidRDefault="00007130" w:rsidP="00007130">
      <w:pPr>
        <w:pStyle w:val="ListParagraph"/>
        <w:rPr>
          <w:rFonts w:eastAsia="Times New Roman"/>
          <w:color w:val="000000"/>
          <w:shd w:val="clear" w:color="auto" w:fill="FFFFFF"/>
        </w:rPr>
      </w:pPr>
    </w:p>
    <w:p w14:paraId="2813BABE" w14:textId="40307F17" w:rsidR="00D63E41" w:rsidRPr="00007130" w:rsidRDefault="00D63E41" w:rsidP="00007130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_____Works Cited, Bibliography, or Reference lists are correctly and accurately composed to style format requirements.</w:t>
      </w:r>
      <w:r w:rsidR="00623A59" w:rsidRPr="00007130">
        <w:rPr>
          <w:rFonts w:eastAsia="Times New Roman"/>
          <w:color w:val="000000"/>
          <w:shd w:val="clear" w:color="auto" w:fill="FFFFFF"/>
        </w:rPr>
        <w:t xml:space="preserve">  </w:t>
      </w:r>
    </w:p>
    <w:p w14:paraId="7B3F408B" w14:textId="77777777" w:rsidR="000B56E5" w:rsidRPr="00007130" w:rsidRDefault="000B56E5" w:rsidP="000B56E5">
      <w:pPr>
        <w:spacing w:after="0" w:line="360" w:lineRule="auto"/>
        <w:rPr>
          <w:rFonts w:eastAsia="Times New Roman"/>
          <w:color w:val="000000"/>
          <w:shd w:val="clear" w:color="auto" w:fill="FFFFFF"/>
        </w:rPr>
      </w:pPr>
    </w:p>
    <w:p w14:paraId="66490531" w14:textId="0EAD785B" w:rsidR="00D63E41" w:rsidRPr="00007130" w:rsidRDefault="00D63E41" w:rsidP="00E34BD6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/>
          <w:color w:val="000000"/>
          <w:shd w:val="clear" w:color="auto" w:fill="FFFFFF"/>
        </w:rPr>
      </w:pPr>
      <w:r w:rsidRPr="00007130">
        <w:rPr>
          <w:rFonts w:eastAsia="Times New Roman"/>
          <w:color w:val="000000"/>
          <w:shd w:val="clear" w:color="auto" w:fill="FFFFFF"/>
        </w:rPr>
        <w:t>____Standard writing font is used (Courier 12 or Times New Roman 12).</w:t>
      </w:r>
      <w:r w:rsidR="00623A59" w:rsidRPr="00007130">
        <w:rPr>
          <w:rFonts w:eastAsia="Times New Roman"/>
          <w:color w:val="000000"/>
          <w:shd w:val="clear" w:color="auto" w:fill="FFFFFF"/>
        </w:rPr>
        <w:t xml:space="preserve"> </w:t>
      </w:r>
    </w:p>
    <w:p w14:paraId="48ED4258" w14:textId="77777777" w:rsidR="000B56E5" w:rsidRPr="00007130" w:rsidRDefault="000B56E5" w:rsidP="000B56E5">
      <w:pPr>
        <w:spacing w:after="0" w:line="360" w:lineRule="auto"/>
        <w:rPr>
          <w:rFonts w:eastAsia="Times New Roman"/>
          <w:color w:val="000000"/>
          <w:shd w:val="clear" w:color="auto" w:fill="FFFFFF"/>
        </w:rPr>
      </w:pPr>
    </w:p>
    <w:p w14:paraId="1A59197F" w14:textId="77777777" w:rsidR="00623A59" w:rsidRPr="00007130" w:rsidRDefault="00D63E41" w:rsidP="00623A59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>_____Paper meets required length and is formatted acco</w:t>
      </w:r>
      <w:r w:rsidR="00623A59" w:rsidRPr="00007130">
        <w:rPr>
          <w:rFonts w:eastAsia="Times New Roman"/>
          <w:color w:val="000000"/>
        </w:rPr>
        <w:t>rding the style format required:</w:t>
      </w:r>
    </w:p>
    <w:p w14:paraId="7AF6F69B" w14:textId="77777777" w:rsidR="000B56E5" w:rsidRPr="00007130" w:rsidRDefault="000B56E5" w:rsidP="000B56E5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</w:p>
    <w:p w14:paraId="6733D7CE" w14:textId="77777777" w:rsidR="00D63E41" w:rsidRPr="00007130" w:rsidRDefault="00D63E41" w:rsidP="00D63E41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>MLA</w:t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  <w:t>APA</w:t>
      </w:r>
    </w:p>
    <w:p w14:paraId="4AEADC4B" w14:textId="77777777" w:rsidR="00D63E41" w:rsidRPr="00007130" w:rsidRDefault="00D63E41" w:rsidP="00D63E41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 xml:space="preserve">entire text double-spaced </w:t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  <w:t>entire text double spaced</w:t>
      </w:r>
    </w:p>
    <w:p w14:paraId="2F11F6A6" w14:textId="77777777" w:rsidR="00D63E41" w:rsidRPr="00007130" w:rsidRDefault="00D63E41" w:rsidP="00D63E41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>one-inch margins on all sides</w:t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  <w:t>one inch margins on all sides</w:t>
      </w:r>
    </w:p>
    <w:p w14:paraId="5F300A21" w14:textId="77777777" w:rsidR="00D63E41" w:rsidRPr="00007130" w:rsidRDefault="00D63E41" w:rsidP="00D63E41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>no extra spacing between paragraphs</w:t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  <w:t>indent ½ inch for first line of paragraph</w:t>
      </w:r>
    </w:p>
    <w:p w14:paraId="51018D4C" w14:textId="77777777" w:rsidR="00D63E41" w:rsidRPr="00007130" w:rsidRDefault="00D63E41" w:rsidP="00D63E41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>no title page/heading on first page instead</w:t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  <w:t>title page included</w:t>
      </w:r>
    </w:p>
    <w:p w14:paraId="4396795F" w14:textId="77777777" w:rsidR="00D63E41" w:rsidRPr="00007130" w:rsidRDefault="00D63E41" w:rsidP="00D63E41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>last name and number on top right of each page</w:t>
      </w:r>
      <w:r w:rsidRPr="00007130">
        <w:rPr>
          <w:rFonts w:eastAsia="Times New Roman"/>
          <w:color w:val="000000"/>
        </w:rPr>
        <w:tab/>
        <w:t>running head: short title upper left corner</w:t>
      </w:r>
    </w:p>
    <w:p w14:paraId="7EBB0667" w14:textId="77777777" w:rsidR="00D63E41" w:rsidRPr="00007130" w:rsidRDefault="00D63E41" w:rsidP="00D63E41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  <w:t>page number in upper right</w:t>
      </w:r>
    </w:p>
    <w:p w14:paraId="67F195E7" w14:textId="77777777" w:rsidR="00623A59" w:rsidRPr="00007130" w:rsidRDefault="0031123B" w:rsidP="0031123B">
      <w:pPr>
        <w:shd w:val="clear" w:color="auto" w:fill="FFFFFF"/>
        <w:spacing w:after="0" w:line="360" w:lineRule="auto"/>
        <w:ind w:left="3600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  <w:sz w:val="18"/>
          <w:szCs w:val="18"/>
        </w:rPr>
        <w:t xml:space="preserve">           </w:t>
      </w:r>
      <w:r w:rsidR="00623A59" w:rsidRPr="00007130">
        <w:rPr>
          <w:rFonts w:eastAsia="Times New Roman"/>
          <w:color w:val="000000"/>
          <w:sz w:val="18"/>
          <w:szCs w:val="18"/>
        </w:rPr>
        <w:t xml:space="preserve">                     </w:t>
      </w:r>
      <w:r w:rsidR="00623A59" w:rsidRPr="00007130">
        <w:rPr>
          <w:rFonts w:eastAsia="Times New Roman"/>
          <w:color w:val="000000"/>
        </w:rPr>
        <w:t>lab report headings:  as per professor’s</w:t>
      </w:r>
    </w:p>
    <w:p w14:paraId="3A109BC1" w14:textId="77777777" w:rsidR="00D63E41" w:rsidRPr="00007130" w:rsidRDefault="00D63E41" w:rsidP="00623A59">
      <w:pPr>
        <w:shd w:val="clear" w:color="auto" w:fill="FFFFFF"/>
        <w:spacing w:after="0" w:line="360" w:lineRule="auto"/>
        <w:rPr>
          <w:rFonts w:eastAsia="Times New Roman"/>
          <w:color w:val="000000"/>
        </w:rPr>
      </w:pPr>
      <w:r w:rsidRPr="00007130">
        <w:rPr>
          <w:rFonts w:eastAsia="Times New Roman"/>
          <w:color w:val="000000"/>
        </w:rPr>
        <w:tab/>
      </w:r>
      <w:r w:rsidRPr="00007130">
        <w:rPr>
          <w:rFonts w:eastAsia="Times New Roman"/>
          <w:color w:val="000000"/>
        </w:rPr>
        <w:tab/>
      </w:r>
      <w:r w:rsidR="00623A59" w:rsidRPr="00007130">
        <w:rPr>
          <w:rFonts w:eastAsia="Times New Roman"/>
          <w:color w:val="000000"/>
        </w:rPr>
        <w:tab/>
        <w:t xml:space="preserve">            </w:t>
      </w:r>
      <w:r w:rsidR="0031123B" w:rsidRPr="00007130">
        <w:rPr>
          <w:rFonts w:eastAsia="Times New Roman"/>
          <w:color w:val="000000"/>
        </w:rPr>
        <w:tab/>
      </w:r>
      <w:r w:rsidR="0031123B" w:rsidRPr="00007130">
        <w:rPr>
          <w:rFonts w:eastAsia="Times New Roman"/>
          <w:color w:val="000000"/>
        </w:rPr>
        <w:tab/>
      </w:r>
      <w:r w:rsidR="0031123B" w:rsidRPr="00007130">
        <w:rPr>
          <w:rFonts w:eastAsia="Times New Roman"/>
          <w:color w:val="000000"/>
        </w:rPr>
        <w:tab/>
        <w:t>specifications</w:t>
      </w:r>
      <w:r w:rsidR="00623A59" w:rsidRPr="00007130">
        <w:rPr>
          <w:rFonts w:eastAsia="Times New Roman"/>
          <w:color w:val="000000"/>
        </w:rPr>
        <w:t xml:space="preserve"> </w:t>
      </w:r>
      <w:r w:rsidR="00623A59" w:rsidRPr="00007130">
        <w:rPr>
          <w:rFonts w:eastAsia="Times New Roman"/>
          <w:color w:val="000000"/>
        </w:rPr>
        <w:tab/>
      </w:r>
    </w:p>
    <w:p w14:paraId="2B6242D2" w14:textId="2FEEF38E" w:rsidR="00D63E41" w:rsidRPr="00007130" w:rsidRDefault="00D63E41" w:rsidP="000B56E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sectPr w:rsidR="00D63E41" w:rsidRPr="000071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A1539" w14:textId="77777777" w:rsidR="00F84507" w:rsidRDefault="00F84507" w:rsidP="00F61609">
      <w:pPr>
        <w:spacing w:after="0" w:line="240" w:lineRule="auto"/>
      </w:pPr>
      <w:r>
        <w:separator/>
      </w:r>
    </w:p>
  </w:endnote>
  <w:endnote w:type="continuationSeparator" w:id="0">
    <w:p w14:paraId="2DFD580B" w14:textId="77777777" w:rsidR="00F84507" w:rsidRDefault="00F84507" w:rsidP="00F6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2A23D" w14:textId="77777777" w:rsidR="00F61609" w:rsidRPr="00F61609" w:rsidRDefault="00F61609">
    <w:pPr>
      <w:pStyle w:val="Footer"/>
      <w:rPr>
        <w:i/>
        <w:sz w:val="20"/>
        <w:szCs w:val="20"/>
      </w:rPr>
    </w:pPr>
    <w:r w:rsidRPr="00F61609">
      <w:rPr>
        <w:i/>
        <w:sz w:val="20"/>
        <w:szCs w:val="20"/>
      </w:rPr>
      <w:t>Center for Teaching &amp; Learning</w:t>
    </w:r>
    <w:r>
      <w:rPr>
        <w:i/>
        <w:sz w:val="20"/>
        <w:szCs w:val="20"/>
      </w:rPr>
      <w:t>/</w:t>
    </w:r>
    <w:r w:rsidRPr="00F61609">
      <w:rPr>
        <w:i/>
        <w:sz w:val="20"/>
        <w:szCs w:val="20"/>
      </w:rPr>
      <w:t>PLNU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6/15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5C6B6" w14:textId="77777777" w:rsidR="00F84507" w:rsidRDefault="00F84507" w:rsidP="00F61609">
      <w:pPr>
        <w:spacing w:after="0" w:line="240" w:lineRule="auto"/>
      </w:pPr>
      <w:r>
        <w:separator/>
      </w:r>
    </w:p>
  </w:footnote>
  <w:footnote w:type="continuationSeparator" w:id="0">
    <w:p w14:paraId="01385150" w14:textId="77777777" w:rsidR="00F84507" w:rsidRDefault="00F84507" w:rsidP="00F6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A17"/>
    <w:multiLevelType w:val="multilevel"/>
    <w:tmpl w:val="455C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62EC3"/>
    <w:multiLevelType w:val="hybridMultilevel"/>
    <w:tmpl w:val="372E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171B"/>
    <w:multiLevelType w:val="multilevel"/>
    <w:tmpl w:val="44F2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B40E7"/>
    <w:multiLevelType w:val="multilevel"/>
    <w:tmpl w:val="5282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8767B"/>
    <w:multiLevelType w:val="hybridMultilevel"/>
    <w:tmpl w:val="22568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43847"/>
    <w:multiLevelType w:val="multilevel"/>
    <w:tmpl w:val="9172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D51F7"/>
    <w:multiLevelType w:val="multilevel"/>
    <w:tmpl w:val="49E2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33794"/>
    <w:multiLevelType w:val="multilevel"/>
    <w:tmpl w:val="C410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5F"/>
    <w:rsid w:val="00007130"/>
    <w:rsid w:val="0001055F"/>
    <w:rsid w:val="00011DC8"/>
    <w:rsid w:val="0008520F"/>
    <w:rsid w:val="000B23D5"/>
    <w:rsid w:val="000B56E5"/>
    <w:rsid w:val="00134A67"/>
    <w:rsid w:val="001D4CE9"/>
    <w:rsid w:val="002E1801"/>
    <w:rsid w:val="0030437C"/>
    <w:rsid w:val="0031123B"/>
    <w:rsid w:val="0032758E"/>
    <w:rsid w:val="00333935"/>
    <w:rsid w:val="003E5F8E"/>
    <w:rsid w:val="003E785E"/>
    <w:rsid w:val="004921AD"/>
    <w:rsid w:val="004A05DD"/>
    <w:rsid w:val="005250FF"/>
    <w:rsid w:val="00613C5B"/>
    <w:rsid w:val="00623A59"/>
    <w:rsid w:val="00696FB5"/>
    <w:rsid w:val="006A6460"/>
    <w:rsid w:val="007370D3"/>
    <w:rsid w:val="007A1D49"/>
    <w:rsid w:val="00851152"/>
    <w:rsid w:val="008A6FC5"/>
    <w:rsid w:val="008D230E"/>
    <w:rsid w:val="00A9032A"/>
    <w:rsid w:val="00AF3385"/>
    <w:rsid w:val="00B71EB8"/>
    <w:rsid w:val="00B75BAC"/>
    <w:rsid w:val="00C637D4"/>
    <w:rsid w:val="00CA3828"/>
    <w:rsid w:val="00D22997"/>
    <w:rsid w:val="00D63E41"/>
    <w:rsid w:val="00D64349"/>
    <w:rsid w:val="00D846AC"/>
    <w:rsid w:val="00EB13C2"/>
    <w:rsid w:val="00EC05A8"/>
    <w:rsid w:val="00ED5A9C"/>
    <w:rsid w:val="00F15FD9"/>
    <w:rsid w:val="00F61609"/>
    <w:rsid w:val="00F63CF9"/>
    <w:rsid w:val="00F84507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1E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055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5F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055F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6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609"/>
  </w:style>
  <w:style w:type="paragraph" w:styleId="Footer">
    <w:name w:val="footer"/>
    <w:basedOn w:val="Normal"/>
    <w:link w:val="FooterChar"/>
    <w:uiPriority w:val="99"/>
    <w:unhideWhenUsed/>
    <w:rsid w:val="00F6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609"/>
  </w:style>
  <w:style w:type="paragraph" w:styleId="ListParagraph">
    <w:name w:val="List Paragraph"/>
    <w:basedOn w:val="Normal"/>
    <w:uiPriority w:val="34"/>
    <w:qFormat/>
    <w:rsid w:val="00ED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9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60B9-768C-3E41-B0D5-C77C9C40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Phillips</dc:creator>
  <cp:lastModifiedBy>Gayle Sollfrank</cp:lastModifiedBy>
  <cp:revision>2</cp:revision>
  <cp:lastPrinted>2018-02-19T21:51:00Z</cp:lastPrinted>
  <dcterms:created xsi:type="dcterms:W3CDTF">2018-08-23T02:34:00Z</dcterms:created>
  <dcterms:modified xsi:type="dcterms:W3CDTF">2018-08-23T02:34:00Z</dcterms:modified>
</cp:coreProperties>
</file>